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1E1" w:rsidRPr="00B821E1" w:rsidRDefault="00B821E1" w:rsidP="00B821E1">
      <w:pPr>
        <w:shd w:val="clear" w:color="auto" w:fill="FFFFFF"/>
        <w:spacing w:before="30" w:after="30" w:line="240" w:lineRule="auto"/>
        <w:ind w:left="30" w:right="30"/>
        <w:jc w:val="center"/>
        <w:outlineLvl w:val="1"/>
        <w:rPr>
          <w:rFonts w:ascii="Times New Roman" w:eastAsia="Times New Roman" w:hAnsi="Times New Roman" w:cs="Times New Roman"/>
          <w:b/>
          <w:bCs/>
          <w:color w:val="5E3F26"/>
          <w:sz w:val="30"/>
          <w:szCs w:val="30"/>
          <w:lang w:eastAsia="ru-RU"/>
        </w:rPr>
      </w:pPr>
      <w:r w:rsidRPr="00B821E1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7D9971FD" wp14:editId="02B6ED13">
            <wp:extent cx="2861945" cy="4037330"/>
            <wp:effectExtent l="0" t="0" r="0" b="1270"/>
            <wp:docPr id="1" name="Рисунок 1" descr="http://skazka17.caduk.ru/images/p13_0oo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kazka17.caduk.ru/images/p13_0oo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403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1E1" w:rsidRPr="00B821E1" w:rsidRDefault="00B821E1" w:rsidP="00B821E1">
      <w:pPr>
        <w:shd w:val="clear" w:color="auto" w:fill="FFFFFF"/>
        <w:spacing w:before="30" w:after="30" w:line="240" w:lineRule="auto"/>
        <w:ind w:left="30" w:right="30"/>
        <w:jc w:val="center"/>
        <w:outlineLvl w:val="1"/>
        <w:rPr>
          <w:rFonts w:ascii="Times New Roman" w:eastAsia="Times New Roman" w:hAnsi="Times New Roman" w:cs="Times New Roman"/>
          <w:b/>
          <w:bCs/>
          <w:color w:val="5E3F26"/>
          <w:sz w:val="30"/>
          <w:szCs w:val="30"/>
          <w:lang w:eastAsia="ru-RU"/>
        </w:rPr>
      </w:pPr>
      <w:r w:rsidRPr="00B821E1">
        <w:rPr>
          <w:rFonts w:ascii="Times New Roman" w:eastAsia="Times New Roman" w:hAnsi="Times New Roman" w:cs="Times New Roman"/>
          <w:b/>
          <w:bCs/>
          <w:color w:val="800000"/>
          <w:sz w:val="30"/>
          <w:szCs w:val="30"/>
          <w:lang w:eastAsia="ru-RU"/>
        </w:rPr>
        <w:t>Правила пожарной безопасности для детей в ДОУ</w:t>
      </w:r>
    </w:p>
    <w:p w:rsidR="00B821E1" w:rsidRPr="00B821E1" w:rsidRDefault="00B821E1" w:rsidP="00B821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данными </w:t>
      </w:r>
      <w:r w:rsidRPr="00B821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правилами пожарной безопасности для детей в ДОУ (детском саду)</w:t>
      </w:r>
      <w:r w:rsidRPr="00B821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воспитатели должны в обязательном порядке ознакомить всех воспитанников дошкольного образовательного учреждения с целью предотвращения пожароопасных ситуаций и сохранения здоровья и жизни детей в случае возникновения пожара.</w:t>
      </w:r>
    </w:p>
    <w:p w:rsidR="00B821E1" w:rsidRPr="00B821E1" w:rsidRDefault="00B821E1" w:rsidP="00B821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B821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Возможные источники пожара</w:t>
      </w:r>
    </w:p>
    <w:p w:rsidR="00B821E1" w:rsidRPr="00B821E1" w:rsidRDefault="00B821E1" w:rsidP="00B821E1">
      <w:pPr>
        <w:numPr>
          <w:ilvl w:val="0"/>
          <w:numId w:val="1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спички, зажигалки;</w:t>
      </w:r>
    </w:p>
    <w:p w:rsidR="00B821E1" w:rsidRPr="00B821E1" w:rsidRDefault="00B821E1" w:rsidP="00B821E1">
      <w:pPr>
        <w:numPr>
          <w:ilvl w:val="0"/>
          <w:numId w:val="1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неисправные электроприборы, оголенные провода;</w:t>
      </w:r>
    </w:p>
    <w:p w:rsidR="00B821E1" w:rsidRPr="00B821E1" w:rsidRDefault="00B821E1" w:rsidP="00B821E1">
      <w:pPr>
        <w:numPr>
          <w:ilvl w:val="0"/>
          <w:numId w:val="1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огонь, дым, горящая конфорка газовой плиты.</w:t>
      </w:r>
    </w:p>
    <w:p w:rsidR="00B821E1" w:rsidRPr="00B821E1" w:rsidRDefault="00B821E1" w:rsidP="00B821E1">
      <w:pPr>
        <w:pStyle w:val="a5"/>
        <w:rPr>
          <w:lang w:eastAsia="ru-RU"/>
        </w:rPr>
      </w:pPr>
      <w:r w:rsidRPr="00B821E1">
        <w:rPr>
          <w:rFonts w:ascii="Times New Roman" w:hAnsi="Times New Roman" w:cs="Times New Roman"/>
          <w:lang w:eastAsia="ru-RU"/>
        </w:rPr>
        <w:t>2. </w:t>
      </w:r>
      <w:r w:rsidRPr="00B821E1">
        <w:rPr>
          <w:rFonts w:ascii="Times New Roman" w:hAnsi="Times New Roman" w:cs="Times New Roman"/>
          <w:b/>
          <w:bCs/>
          <w:lang w:eastAsia="ru-RU"/>
        </w:rPr>
        <w:t>Общие правила пожарной безопасности для детей</w:t>
      </w:r>
      <w:r w:rsidRPr="00B821E1">
        <w:rPr>
          <w:lang w:eastAsia="ru-RU"/>
        </w:rPr>
        <w:br/>
      </w:r>
      <w:r w:rsidRPr="00B821E1">
        <w:rPr>
          <w:rFonts w:ascii="Times New Roman" w:eastAsia="Arial Unicode MS" w:hAnsi="Times New Roman" w:cs="Times New Roman"/>
          <w:lang w:eastAsia="ru-RU"/>
        </w:rPr>
        <w:t>2.1. Не играйте со спичками и зажигалками, это приводит к пожару.</w:t>
      </w:r>
      <w:r w:rsidRPr="00B821E1">
        <w:rPr>
          <w:rFonts w:ascii="Times New Roman" w:eastAsia="Arial Unicode MS" w:hAnsi="Times New Roman" w:cs="Times New Roman"/>
          <w:lang w:eastAsia="ru-RU"/>
        </w:rPr>
        <w:br/>
        <w:t>2.2.Нельзя играть с баллончиками дезодорантов.</w:t>
      </w:r>
      <w:r w:rsidRPr="00B821E1">
        <w:rPr>
          <w:rFonts w:ascii="Times New Roman" w:eastAsia="Arial Unicode MS" w:hAnsi="Times New Roman" w:cs="Times New Roman"/>
          <w:lang w:eastAsia="ru-RU"/>
        </w:rPr>
        <w:br/>
        <w:t>2.3. Нельзя без взрослых зажигать газ.</w:t>
      </w:r>
      <w:r w:rsidRPr="00B821E1">
        <w:rPr>
          <w:rFonts w:ascii="Times New Roman" w:eastAsia="Arial Unicode MS" w:hAnsi="Times New Roman" w:cs="Times New Roman"/>
          <w:lang w:eastAsia="ru-RU"/>
        </w:rPr>
        <w:br/>
        <w:t>2.4. При отсутствии взрослых нельзя включать электроприборы.</w:t>
      </w:r>
      <w:r w:rsidRPr="00B821E1">
        <w:rPr>
          <w:rFonts w:ascii="Times New Roman" w:eastAsia="Arial Unicode MS" w:hAnsi="Times New Roman" w:cs="Times New Roman"/>
          <w:lang w:eastAsia="ru-RU"/>
        </w:rPr>
        <w:br/>
        <w:t>2.5. Не разжигайте костер, если рядом нет взрослого.</w:t>
      </w:r>
      <w:r w:rsidRPr="00B821E1">
        <w:rPr>
          <w:rFonts w:ascii="Times New Roman" w:eastAsia="Arial Unicode MS" w:hAnsi="Times New Roman" w:cs="Times New Roman"/>
          <w:lang w:eastAsia="ru-RU"/>
        </w:rPr>
        <w:br/>
        <w:t>2.6. Никогда не лейте в костер бензин, языки пламени могут обжечь вас.</w:t>
      </w:r>
      <w:r w:rsidRPr="00B821E1">
        <w:rPr>
          <w:rFonts w:ascii="Times New Roman" w:eastAsia="Arial Unicode MS" w:hAnsi="Times New Roman" w:cs="Times New Roman"/>
          <w:lang w:eastAsia="ru-RU"/>
        </w:rPr>
        <w:br/>
        <w:t xml:space="preserve">2.7. Не бросайте в костер незнакомые предметы, </w:t>
      </w:r>
      <w:proofErr w:type="spellStart"/>
      <w:r w:rsidRPr="00B821E1">
        <w:rPr>
          <w:rFonts w:ascii="Times New Roman" w:eastAsia="Arial Unicode MS" w:hAnsi="Times New Roman" w:cs="Times New Roman"/>
          <w:lang w:eastAsia="ru-RU"/>
        </w:rPr>
        <w:t>баллончи¬ки</w:t>
      </w:r>
      <w:proofErr w:type="spellEnd"/>
      <w:r w:rsidRPr="00B821E1">
        <w:rPr>
          <w:rFonts w:ascii="Times New Roman" w:eastAsia="Arial Unicode MS" w:hAnsi="Times New Roman" w:cs="Times New Roman"/>
          <w:lang w:eastAsia="ru-RU"/>
        </w:rPr>
        <w:t>, они могут взорваться и поранить вас.</w:t>
      </w:r>
      <w:r w:rsidRPr="00B821E1">
        <w:rPr>
          <w:rFonts w:ascii="Times New Roman" w:eastAsia="Arial Unicode MS" w:hAnsi="Times New Roman" w:cs="Times New Roman"/>
          <w:lang w:eastAsia="ru-RU"/>
        </w:rPr>
        <w:br/>
        <w:t>2.8. Не оставляйте не затушенных костров.</w:t>
      </w:r>
      <w:r w:rsidRPr="00B821E1">
        <w:rPr>
          <w:rFonts w:ascii="Times New Roman" w:eastAsia="Arial Unicode MS" w:hAnsi="Times New Roman" w:cs="Times New Roman"/>
          <w:lang w:eastAsia="ru-RU"/>
        </w:rPr>
        <w:br/>
        <w:t>2.9. Не поджигай бумагу, ветошь, пух, сухую траву – это приводит к пожару.</w:t>
      </w:r>
      <w:r w:rsidRPr="00B821E1">
        <w:rPr>
          <w:rFonts w:ascii="Times New Roman" w:eastAsia="Arial Unicode MS" w:hAnsi="Times New Roman" w:cs="Times New Roman"/>
          <w:lang w:eastAsia="ru-RU"/>
        </w:rPr>
        <w:br/>
        <w:t>2.10. Опасно играть с игрушками и сушить одежду около печи, нагревательных приборов с открытой спиралью.</w:t>
      </w:r>
      <w:r w:rsidRPr="00B821E1">
        <w:rPr>
          <w:rFonts w:ascii="Times New Roman" w:eastAsia="Arial Unicode MS" w:hAnsi="Times New Roman" w:cs="Times New Roman"/>
          <w:lang w:eastAsia="ru-RU"/>
        </w:rPr>
        <w:br/>
        <w:t>2.11. Недопустимо без разрешения взрослых включать электроприборы.</w:t>
      </w:r>
      <w:r w:rsidRPr="00B821E1">
        <w:rPr>
          <w:rFonts w:ascii="Times New Roman" w:eastAsia="Arial Unicode MS" w:hAnsi="Times New Roman" w:cs="Times New Roman"/>
          <w:lang w:eastAsia="ru-RU"/>
        </w:rPr>
        <w:br/>
        <w:t>2.12. Не трогай электрические провода, ничего на них не вешай, не играй вблизи электрических</w:t>
      </w:r>
      <w:r w:rsidRPr="00B821E1">
        <w:rPr>
          <w:lang w:eastAsia="ru-RU"/>
        </w:rPr>
        <w:t xml:space="preserve"> проводов.</w:t>
      </w:r>
      <w:r w:rsidRPr="00B821E1">
        <w:rPr>
          <w:lang w:eastAsia="ru-RU"/>
        </w:rPr>
        <w:br/>
      </w:r>
      <w:r w:rsidRPr="00B821E1">
        <w:rPr>
          <w:rFonts w:ascii="Times New Roman" w:hAnsi="Times New Roman" w:cs="Times New Roman"/>
          <w:lang w:eastAsia="ru-RU"/>
        </w:rPr>
        <w:t>2.13. В случае возникновения пожара надо немедленно позвать взрослых.</w:t>
      </w:r>
    </w:p>
    <w:p w:rsidR="00B821E1" w:rsidRPr="00B821E1" w:rsidRDefault="00B821E1" w:rsidP="00B821E1">
      <w:pPr>
        <w:pStyle w:val="a5"/>
        <w:rPr>
          <w:rFonts w:ascii="Times New Roman" w:hAnsi="Times New Roman" w:cs="Times New Roman"/>
          <w:lang w:eastAsia="ru-RU"/>
        </w:rPr>
      </w:pPr>
      <w:r w:rsidRPr="00B821E1">
        <w:rPr>
          <w:rFonts w:ascii="Times New Roman" w:hAnsi="Times New Roman" w:cs="Times New Roman"/>
          <w:lang w:eastAsia="ru-RU"/>
        </w:rPr>
        <w:t>3. </w:t>
      </w:r>
      <w:r w:rsidRPr="00B821E1">
        <w:rPr>
          <w:rFonts w:ascii="Times New Roman" w:hAnsi="Times New Roman" w:cs="Times New Roman"/>
          <w:b/>
          <w:bCs/>
          <w:lang w:eastAsia="ru-RU"/>
        </w:rPr>
        <w:t>Правила пожарной безопасности на территории детского сада</w:t>
      </w:r>
      <w:r w:rsidRPr="00B821E1">
        <w:rPr>
          <w:lang w:eastAsia="ru-RU"/>
        </w:rPr>
        <w:br/>
      </w:r>
      <w:r w:rsidRPr="00B821E1">
        <w:rPr>
          <w:rFonts w:ascii="Times New Roman" w:hAnsi="Times New Roman" w:cs="Times New Roman"/>
          <w:lang w:eastAsia="ru-RU"/>
        </w:rPr>
        <w:t>3.1. В детский сад запрещается приносить спички, зажигалки, газовые баллончики.</w:t>
      </w:r>
      <w:r w:rsidRPr="00B821E1">
        <w:rPr>
          <w:rFonts w:ascii="Times New Roman" w:hAnsi="Times New Roman" w:cs="Times New Roman"/>
          <w:lang w:eastAsia="ru-RU"/>
        </w:rPr>
        <w:br/>
        <w:t xml:space="preserve">3.2. На территории детского сада запрещается разводить костры, применять фейерверки и </w:t>
      </w:r>
      <w:r w:rsidRPr="00B821E1">
        <w:rPr>
          <w:rFonts w:ascii="Times New Roman" w:hAnsi="Times New Roman" w:cs="Times New Roman"/>
          <w:lang w:eastAsia="ru-RU"/>
        </w:rPr>
        <w:lastRenderedPageBreak/>
        <w:t>петарды, жечь спички.</w:t>
      </w:r>
      <w:r w:rsidRPr="00B821E1">
        <w:rPr>
          <w:rFonts w:ascii="Times New Roman" w:hAnsi="Times New Roman" w:cs="Times New Roman"/>
          <w:lang w:eastAsia="ru-RU"/>
        </w:rPr>
        <w:br/>
        <w:t>3.3. Если почувствовали запах дыма, горелой бумаги, резины, поинтересуйтесь, откуда он,</w:t>
      </w:r>
      <w:r w:rsidRPr="00B821E1">
        <w:rPr>
          <w:rFonts w:ascii="Times New Roman" w:hAnsi="Times New Roman" w:cs="Times New Roman"/>
          <w:lang w:eastAsia="ru-RU"/>
        </w:rPr>
        <w:br/>
        <w:t>и сообщите взрослым.</w:t>
      </w:r>
      <w:r w:rsidRPr="00B821E1">
        <w:rPr>
          <w:rFonts w:ascii="Times New Roman" w:hAnsi="Times New Roman" w:cs="Times New Roman"/>
          <w:lang w:eastAsia="ru-RU"/>
        </w:rPr>
        <w:br/>
        <w:t>3.4. Если увидели пожар, сразу сообщите воспитателю.</w:t>
      </w:r>
      <w:r w:rsidRPr="00B821E1">
        <w:rPr>
          <w:rFonts w:ascii="Times New Roman" w:hAnsi="Times New Roman" w:cs="Times New Roman"/>
          <w:lang w:eastAsia="ru-RU"/>
        </w:rPr>
        <w:br/>
        <w:t xml:space="preserve">3.5. В случае пожара в детском саду производится эвакуация людей, сигналом к которой является звуковой </w:t>
      </w:r>
      <w:proofErr w:type="spellStart"/>
      <w:r w:rsidRPr="00B821E1">
        <w:rPr>
          <w:rFonts w:ascii="Times New Roman" w:hAnsi="Times New Roman" w:cs="Times New Roman"/>
          <w:lang w:eastAsia="ru-RU"/>
        </w:rPr>
        <w:t>оповещатель</w:t>
      </w:r>
      <w:proofErr w:type="spellEnd"/>
      <w:r w:rsidRPr="00B821E1">
        <w:rPr>
          <w:rFonts w:ascii="Times New Roman" w:hAnsi="Times New Roman" w:cs="Times New Roman"/>
          <w:lang w:eastAsia="ru-RU"/>
        </w:rPr>
        <w:t>.</w:t>
      </w:r>
      <w:r w:rsidRPr="00B821E1">
        <w:rPr>
          <w:rFonts w:ascii="Times New Roman" w:hAnsi="Times New Roman" w:cs="Times New Roman"/>
          <w:lang w:eastAsia="ru-RU"/>
        </w:rPr>
        <w:br/>
        <w:t>3.6. При эвакуации в детском саду, постарайтесь сохранять спокойствие, не паникуйте, внимательно следите за указаниями воспитателя, при перемещениях не толкайтесь и не старайтесь обогнать других детей.</w:t>
      </w:r>
    </w:p>
    <w:p w:rsidR="00B821E1" w:rsidRPr="00B821E1" w:rsidRDefault="00B821E1" w:rsidP="00B821E1">
      <w:pPr>
        <w:pStyle w:val="a5"/>
        <w:rPr>
          <w:rFonts w:ascii="Times New Roman" w:hAnsi="Times New Roman" w:cs="Times New Roman"/>
          <w:lang w:eastAsia="ru-RU"/>
        </w:rPr>
      </w:pPr>
      <w:r w:rsidRPr="00B821E1">
        <w:rPr>
          <w:rFonts w:ascii="Times New Roman" w:hAnsi="Times New Roman" w:cs="Times New Roman"/>
          <w:lang w:eastAsia="ru-RU"/>
        </w:rPr>
        <w:t>4. </w:t>
      </w:r>
      <w:r w:rsidRPr="00B821E1">
        <w:rPr>
          <w:rFonts w:ascii="Times New Roman" w:hAnsi="Times New Roman" w:cs="Times New Roman"/>
          <w:b/>
          <w:bCs/>
          <w:lang w:eastAsia="ru-RU"/>
        </w:rPr>
        <w:t>Если случился пожар, а дома вы одни</w:t>
      </w:r>
      <w:r w:rsidRPr="00B821E1">
        <w:rPr>
          <w:rFonts w:ascii="Times New Roman" w:hAnsi="Times New Roman" w:cs="Times New Roman"/>
          <w:lang w:eastAsia="ru-RU"/>
        </w:rPr>
        <w:br/>
        <w:t>4.1. Надо быстро уйти или убежать из комнаты и квартиры, рассказать об этом</w:t>
      </w:r>
      <w:r w:rsidRPr="00B821E1">
        <w:rPr>
          <w:rFonts w:ascii="Times New Roman" w:hAnsi="Times New Roman" w:cs="Times New Roman"/>
          <w:lang w:eastAsia="ru-RU"/>
        </w:rPr>
        <w:br/>
        <w:t>взрослым и попросить их позвонить по телефону «101», маме на работу. Зовите на помощь взрослых (соседей, прохожих).</w:t>
      </w:r>
      <w:r w:rsidRPr="00B821E1">
        <w:rPr>
          <w:rFonts w:ascii="Times New Roman" w:hAnsi="Times New Roman" w:cs="Times New Roman"/>
          <w:lang w:eastAsia="ru-RU"/>
        </w:rPr>
        <w:br/>
        <w:t xml:space="preserve">4.2. Если не можете выйти из дома, звоните по телефону 101 и скажите: «У нас дома пожар. Мой адрес…». Если выйти из горящей квартиры не удается (дверь </w:t>
      </w:r>
      <w:proofErr w:type="spellStart"/>
      <w:r w:rsidRPr="00B821E1">
        <w:rPr>
          <w:rFonts w:ascii="Times New Roman" w:hAnsi="Times New Roman" w:cs="Times New Roman"/>
          <w:lang w:eastAsia="ru-RU"/>
        </w:rPr>
        <w:t>за¬перта</w:t>
      </w:r>
      <w:proofErr w:type="spellEnd"/>
      <w:r w:rsidRPr="00B821E1">
        <w:rPr>
          <w:rFonts w:ascii="Times New Roman" w:hAnsi="Times New Roman" w:cs="Times New Roman"/>
          <w:lang w:eastAsia="ru-RU"/>
        </w:rPr>
        <w:t>, а ключей нет), быстро пробирайтесь к балкону, окну, стене, зовите на помощь, кричите: «Пожар</w:t>
      </w:r>
      <w:r>
        <w:rPr>
          <w:rFonts w:ascii="Times New Roman" w:hAnsi="Times New Roman" w:cs="Times New Roman"/>
          <w:lang w:eastAsia="ru-RU"/>
        </w:rPr>
        <w:t>! Помогите!» Взрос</w:t>
      </w:r>
      <w:r w:rsidRPr="00B821E1">
        <w:rPr>
          <w:rFonts w:ascii="Times New Roman" w:hAnsi="Times New Roman" w:cs="Times New Roman"/>
          <w:lang w:eastAsia="ru-RU"/>
        </w:rPr>
        <w:t>лые обязательно придут на помощь.</w:t>
      </w:r>
      <w:r w:rsidRPr="00B821E1">
        <w:rPr>
          <w:rFonts w:ascii="Times New Roman" w:hAnsi="Times New Roman" w:cs="Times New Roman"/>
          <w:lang w:eastAsia="ru-RU"/>
        </w:rPr>
        <w:br/>
        <w:t>4.3. Ни в коем случае не прячьтесь во время пожара, взрослые могут вас не найти и вы можете задохнуться от дыма.</w:t>
      </w:r>
      <w:r w:rsidRPr="00B821E1">
        <w:rPr>
          <w:rFonts w:ascii="Times New Roman" w:hAnsi="Times New Roman" w:cs="Times New Roman"/>
          <w:lang w:eastAsia="ru-RU"/>
        </w:rPr>
        <w:br/>
        <w:t>4.4. Если в квартире (доме) много дыма, низко пригнитесь, прикройте рот и нос мокрым рукавом, платком и двигайтесь к двери, выбирайтесь из дома. Старайтесь не дышать дымом.</w:t>
      </w:r>
      <w:r w:rsidRPr="00B821E1">
        <w:rPr>
          <w:rFonts w:ascii="Times New Roman" w:hAnsi="Times New Roman" w:cs="Times New Roman"/>
          <w:lang w:eastAsia="ru-RU"/>
        </w:rPr>
        <w:br/>
        <w:t>4.5. Если на вас загорелась одежда, падайте на землю или на пол и, катаясь, сбивайте огонь.</w:t>
      </w:r>
      <w:r w:rsidRPr="00B821E1">
        <w:rPr>
          <w:rFonts w:ascii="Times New Roman" w:hAnsi="Times New Roman" w:cs="Times New Roman"/>
          <w:lang w:eastAsia="ru-RU"/>
        </w:rPr>
        <w:br/>
        <w:t>4.6. Нельзя тушить водой горящие электроприборы (телевизор, компьютер).</w:t>
      </w:r>
      <w:r w:rsidRPr="00B821E1">
        <w:rPr>
          <w:rFonts w:ascii="Times New Roman" w:hAnsi="Times New Roman" w:cs="Times New Roman"/>
          <w:lang w:eastAsia="ru-RU"/>
        </w:rPr>
        <w:br/>
        <w:t>4.7. </w:t>
      </w:r>
      <w:ins w:id="0" w:author="Unknown">
        <w:r w:rsidRPr="00B821E1">
          <w:rPr>
            <w:rFonts w:ascii="Times New Roman" w:hAnsi="Times New Roman" w:cs="Times New Roman"/>
            <w:lang w:eastAsia="ru-RU"/>
          </w:rPr>
          <w:t>При пожаре следует знать:</w:t>
        </w:r>
      </w:ins>
    </w:p>
    <w:p w:rsidR="00B821E1" w:rsidRPr="00B821E1" w:rsidRDefault="00B821E1" w:rsidP="00B821E1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softHyphen/>
        <w:t>-</w:t>
      </w:r>
      <w:r w:rsidRPr="00B821E1">
        <w:rPr>
          <w:rFonts w:ascii="Times New Roman" w:hAnsi="Times New Roman" w:cs="Times New Roman"/>
          <w:lang w:eastAsia="ru-RU"/>
        </w:rPr>
        <w:t>если пожар небольшой – его можно затушить водой или накрыть плотным одеялом;</w:t>
      </w:r>
    </w:p>
    <w:p w:rsidR="00B821E1" w:rsidRPr="00B821E1" w:rsidRDefault="00B821E1" w:rsidP="00B821E1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</w:t>
      </w:r>
      <w:r w:rsidRPr="00B821E1">
        <w:rPr>
          <w:rFonts w:ascii="Times New Roman" w:hAnsi="Times New Roman" w:cs="Times New Roman"/>
          <w:lang w:eastAsia="ru-RU"/>
        </w:rPr>
        <w:t>нельзя тушить водой горящие электроприборы;</w:t>
      </w:r>
    </w:p>
    <w:p w:rsidR="00B821E1" w:rsidRPr="00B821E1" w:rsidRDefault="00B821E1" w:rsidP="00B821E1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</w:t>
      </w:r>
      <w:r w:rsidRPr="00B821E1">
        <w:rPr>
          <w:rFonts w:ascii="Times New Roman" w:hAnsi="Times New Roman" w:cs="Times New Roman"/>
          <w:lang w:eastAsia="ru-RU"/>
        </w:rPr>
        <w:t>опасен не только огонь, но и дым!</w:t>
      </w:r>
    </w:p>
    <w:p w:rsidR="00B821E1" w:rsidRPr="00B821E1" w:rsidRDefault="00B821E1" w:rsidP="00B821E1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</w:t>
      </w:r>
      <w:r w:rsidRPr="00B821E1">
        <w:rPr>
          <w:rFonts w:ascii="Times New Roman" w:hAnsi="Times New Roman" w:cs="Times New Roman"/>
          <w:lang w:eastAsia="ru-RU"/>
        </w:rPr>
        <w:t>нельзя прятаться в дальних углах, под кроватями, за шкафом;</w:t>
      </w:r>
    </w:p>
    <w:p w:rsidR="00B821E1" w:rsidRPr="00B821E1" w:rsidRDefault="00B821E1" w:rsidP="00B821E1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</w:t>
      </w:r>
      <w:bookmarkStart w:id="1" w:name="_GoBack"/>
      <w:bookmarkEnd w:id="1"/>
      <w:r w:rsidRPr="00B821E1">
        <w:rPr>
          <w:rFonts w:ascii="Times New Roman" w:hAnsi="Times New Roman" w:cs="Times New Roman"/>
          <w:lang w:eastAsia="ru-RU"/>
        </w:rPr>
        <w:t>нельзя оставаться в помещении, где начался пожар, а надо быстро уйти и звать на помощь взрослых.</w:t>
      </w:r>
    </w:p>
    <w:p w:rsidR="00B821E1" w:rsidRPr="00B821E1" w:rsidRDefault="00B821E1" w:rsidP="00B821E1">
      <w:pPr>
        <w:pStyle w:val="a5"/>
        <w:rPr>
          <w:rFonts w:ascii="Times New Roman" w:hAnsi="Times New Roman" w:cs="Times New Roman"/>
          <w:lang w:eastAsia="ru-RU"/>
        </w:rPr>
      </w:pPr>
      <w:r w:rsidRPr="00B821E1">
        <w:rPr>
          <w:rFonts w:ascii="Times New Roman" w:hAnsi="Times New Roman" w:cs="Times New Roman"/>
          <w:lang w:eastAsia="ru-RU"/>
        </w:rPr>
        <w:t> </w:t>
      </w:r>
    </w:p>
    <w:p w:rsidR="00B821E1" w:rsidRPr="00B821E1" w:rsidRDefault="00B821E1" w:rsidP="00B82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cdcac8" stroked="f"/>
        </w:pict>
      </w:r>
    </w:p>
    <w:p w:rsidR="00B821E1" w:rsidRPr="00B821E1" w:rsidRDefault="00B821E1" w:rsidP="00B821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821E1" w:rsidRPr="00B821E1" w:rsidRDefault="00B821E1" w:rsidP="00B821E1">
      <w:pPr>
        <w:shd w:val="clear" w:color="auto" w:fill="FFFFFF"/>
        <w:spacing w:before="30" w:after="30" w:line="240" w:lineRule="auto"/>
        <w:ind w:left="30" w:right="30"/>
        <w:outlineLvl w:val="1"/>
        <w:rPr>
          <w:rFonts w:ascii="Times New Roman" w:eastAsia="Times New Roman" w:hAnsi="Times New Roman" w:cs="Times New Roman"/>
          <w:b/>
          <w:bCs/>
          <w:color w:val="5E3F26"/>
          <w:sz w:val="30"/>
          <w:szCs w:val="30"/>
          <w:lang w:eastAsia="ru-RU"/>
        </w:rPr>
      </w:pPr>
      <w:r w:rsidRPr="00B821E1">
        <w:rPr>
          <w:rFonts w:ascii="Times New Roman" w:eastAsia="Times New Roman" w:hAnsi="Times New Roman" w:cs="Times New Roman"/>
          <w:b/>
          <w:bCs/>
          <w:noProof/>
          <w:color w:val="800000"/>
          <w:sz w:val="30"/>
          <w:szCs w:val="30"/>
          <w:lang w:eastAsia="ru-RU"/>
        </w:rPr>
        <w:drawing>
          <wp:inline distT="0" distB="0" distL="0" distR="0" wp14:anchorId="58D6B8C5" wp14:editId="407B3E86">
            <wp:extent cx="2861945" cy="2137410"/>
            <wp:effectExtent l="0" t="0" r="0" b="0"/>
            <wp:docPr id="2" name="Рисунок 2" descr="http://skazka17.caduk.ru/images/p13_0016-016-znajte-i-sobljudajte-pravila-pozharnoj-bezopasno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kazka17.caduk.ru/images/p13_0016-016-znajte-i-sobljudajte-pravila-pozharnoj-bezopasnost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1E1" w:rsidRPr="00B821E1" w:rsidRDefault="00B821E1" w:rsidP="00B821E1">
      <w:pPr>
        <w:shd w:val="clear" w:color="auto" w:fill="FFFFFF"/>
        <w:spacing w:before="30" w:after="30" w:line="240" w:lineRule="auto"/>
        <w:ind w:left="30" w:right="30"/>
        <w:outlineLvl w:val="1"/>
        <w:rPr>
          <w:rFonts w:ascii="Times New Roman" w:eastAsia="Times New Roman" w:hAnsi="Times New Roman" w:cs="Times New Roman"/>
          <w:b/>
          <w:bCs/>
          <w:color w:val="5E3F26"/>
          <w:sz w:val="30"/>
          <w:szCs w:val="30"/>
          <w:lang w:eastAsia="ru-RU"/>
        </w:rPr>
      </w:pPr>
      <w:r w:rsidRPr="00B821E1">
        <w:rPr>
          <w:rFonts w:ascii="Times New Roman" w:eastAsia="Times New Roman" w:hAnsi="Times New Roman" w:cs="Times New Roman"/>
          <w:b/>
          <w:bCs/>
          <w:color w:val="800000"/>
          <w:sz w:val="30"/>
          <w:szCs w:val="30"/>
          <w:lang w:eastAsia="ru-RU"/>
        </w:rPr>
        <w:t>Правила пожарной безопасности в доме (квартире)</w:t>
      </w:r>
    </w:p>
    <w:p w:rsidR="00B821E1" w:rsidRPr="00B821E1" w:rsidRDefault="00B821E1" w:rsidP="00B821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21E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B821E1" w:rsidRPr="00B821E1" w:rsidRDefault="00B821E1" w:rsidP="00B821E1">
      <w:pPr>
        <w:shd w:val="clear" w:color="auto" w:fill="FFFFFF"/>
        <w:spacing w:before="30" w:after="30" w:line="240" w:lineRule="auto"/>
        <w:ind w:left="30" w:right="30"/>
        <w:jc w:val="both"/>
        <w:outlineLvl w:val="2"/>
        <w:rPr>
          <w:rFonts w:ascii="Times New Roman" w:eastAsia="Times New Roman" w:hAnsi="Times New Roman" w:cs="Times New Roman"/>
          <w:b/>
          <w:bCs/>
          <w:color w:val="5E3F26"/>
          <w:sz w:val="27"/>
          <w:szCs w:val="27"/>
          <w:lang w:eastAsia="ru-RU"/>
        </w:rPr>
      </w:pPr>
      <w:r w:rsidRPr="00B821E1">
        <w:rPr>
          <w:rFonts w:ascii="Times New Roman" w:eastAsia="Times New Roman" w:hAnsi="Times New Roman" w:cs="Times New Roman"/>
          <w:b/>
          <w:bCs/>
          <w:color w:val="5E3F26"/>
          <w:sz w:val="27"/>
          <w:szCs w:val="27"/>
          <w:lang w:eastAsia="ru-RU"/>
        </w:rPr>
        <w:t>Причины возникновения пожара дома</w:t>
      </w:r>
    </w:p>
    <w:p w:rsidR="00B821E1" w:rsidRPr="00B821E1" w:rsidRDefault="00B821E1" w:rsidP="00B821E1">
      <w:pPr>
        <w:pStyle w:val="a5"/>
        <w:rPr>
          <w:rFonts w:ascii="Times New Roman" w:hAnsi="Times New Roman" w:cs="Times New Roman"/>
          <w:lang w:eastAsia="ru-RU"/>
        </w:rPr>
      </w:pPr>
      <w:proofErr w:type="gramStart"/>
      <w:r w:rsidRPr="00B821E1">
        <w:rPr>
          <w:rFonts w:ascii="Times New Roman" w:hAnsi="Times New Roman" w:cs="Times New Roman"/>
          <w:lang w:eastAsia="ru-RU"/>
        </w:rPr>
        <w:t>- неосторожное обращение с огнем (спички, газовая плита);</w:t>
      </w:r>
      <w:r w:rsidRPr="00B821E1">
        <w:rPr>
          <w:rFonts w:ascii="Times New Roman" w:hAnsi="Times New Roman" w:cs="Times New Roman"/>
          <w:lang w:eastAsia="ru-RU"/>
        </w:rPr>
        <w:br/>
        <w:t>- неосторожное обращение с электронагревательными приборами (утюг, электрочайник, кипятильник);</w:t>
      </w:r>
      <w:r w:rsidRPr="00B821E1">
        <w:rPr>
          <w:rFonts w:ascii="Times New Roman" w:hAnsi="Times New Roman" w:cs="Times New Roman"/>
          <w:lang w:eastAsia="ru-RU"/>
        </w:rPr>
        <w:br/>
        <w:t>- неосторожное обращение с горючими веществами (ацетон, газ, спирт, бензин, керосин);</w:t>
      </w:r>
      <w:r w:rsidRPr="00B821E1">
        <w:rPr>
          <w:rFonts w:ascii="Times New Roman" w:hAnsi="Times New Roman" w:cs="Times New Roman"/>
          <w:lang w:eastAsia="ru-RU"/>
        </w:rPr>
        <w:br/>
        <w:t xml:space="preserve">- при использовании одновременно большого количества приборов высокой мощности, или при </w:t>
      </w:r>
      <w:r w:rsidRPr="00B821E1">
        <w:rPr>
          <w:rFonts w:ascii="Times New Roman" w:hAnsi="Times New Roman" w:cs="Times New Roman"/>
          <w:lang w:eastAsia="ru-RU"/>
        </w:rPr>
        <w:lastRenderedPageBreak/>
        <w:t>неисправной электропроводке;</w:t>
      </w:r>
      <w:r w:rsidRPr="00B821E1">
        <w:rPr>
          <w:rFonts w:ascii="Times New Roman" w:hAnsi="Times New Roman" w:cs="Times New Roman"/>
          <w:lang w:eastAsia="ru-RU"/>
        </w:rPr>
        <w:br/>
        <w:t>- поломка бытовой электротехники.</w:t>
      </w:r>
      <w:proofErr w:type="gramEnd"/>
    </w:p>
    <w:p w:rsidR="00B821E1" w:rsidRPr="00B821E1" w:rsidRDefault="00B821E1" w:rsidP="00B821E1">
      <w:pPr>
        <w:shd w:val="clear" w:color="auto" w:fill="FFFFFF"/>
        <w:spacing w:before="30" w:after="30" w:line="240" w:lineRule="auto"/>
        <w:ind w:left="30" w:right="30"/>
        <w:jc w:val="both"/>
        <w:outlineLvl w:val="2"/>
        <w:rPr>
          <w:rFonts w:ascii="Times New Roman" w:eastAsia="Times New Roman" w:hAnsi="Times New Roman" w:cs="Times New Roman"/>
          <w:b/>
          <w:bCs/>
          <w:color w:val="5E3F26"/>
          <w:sz w:val="27"/>
          <w:szCs w:val="27"/>
          <w:lang w:eastAsia="ru-RU"/>
        </w:rPr>
      </w:pPr>
      <w:r w:rsidRPr="00B821E1">
        <w:rPr>
          <w:rFonts w:ascii="Times New Roman" w:eastAsia="Times New Roman" w:hAnsi="Times New Roman" w:cs="Times New Roman"/>
          <w:b/>
          <w:bCs/>
          <w:color w:val="5E3F26"/>
          <w:sz w:val="27"/>
          <w:szCs w:val="27"/>
          <w:lang w:eastAsia="ru-RU"/>
        </w:rPr>
        <w:t>Правила пожарной безопасности на кухне</w:t>
      </w:r>
    </w:p>
    <w:p w:rsidR="00B821E1" w:rsidRPr="00B821E1" w:rsidRDefault="00B821E1" w:rsidP="00B821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кухне готовится </w:t>
      </w:r>
      <w:proofErr w:type="gramStart"/>
      <w:r w:rsidRPr="00B82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</w:t>
      </w:r>
      <w:proofErr w:type="gramEnd"/>
      <w:r w:rsidRPr="00B82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работают электроприборы высокой мощности.</w:t>
      </w:r>
      <w:r w:rsidRPr="00B82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Кухня – это самое пожароопасное место в доме. Здесь очень важно соблюдать правила пожарной безопасности.</w:t>
      </w:r>
      <w:r w:rsidRPr="00B82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ins w:id="2" w:author="Unknown">
        <w:r w:rsidRPr="00B821E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Основные правила пожарной безопасности на кухне:</w:t>
        </w:r>
      </w:ins>
    </w:p>
    <w:p w:rsidR="00B821E1" w:rsidRPr="00B821E1" w:rsidRDefault="00B821E1" w:rsidP="00B821E1">
      <w:pPr>
        <w:numPr>
          <w:ilvl w:val="0"/>
          <w:numId w:val="3"/>
        </w:numPr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 w:cs="Times New Roman"/>
          <w:color w:val="1F170A"/>
          <w:sz w:val="24"/>
          <w:szCs w:val="24"/>
          <w:lang w:eastAsia="ru-RU"/>
        </w:rPr>
        <w:t>Если ставите на огонь сковороду, следите за ней и за тем, чтобы сквозняк не потушил огонь.</w:t>
      </w:r>
    </w:p>
    <w:p w:rsidR="00B821E1" w:rsidRPr="00B821E1" w:rsidRDefault="00B821E1" w:rsidP="00B821E1">
      <w:pPr>
        <w:numPr>
          <w:ilvl w:val="0"/>
          <w:numId w:val="3"/>
        </w:numPr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 w:cs="Times New Roman"/>
          <w:color w:val="1F170A"/>
          <w:sz w:val="24"/>
          <w:szCs w:val="24"/>
          <w:lang w:eastAsia="ru-RU"/>
        </w:rPr>
        <w:t>Не забудьте погасить горящую спичку.</w:t>
      </w:r>
    </w:p>
    <w:p w:rsidR="00B821E1" w:rsidRPr="00B821E1" w:rsidRDefault="00B821E1" w:rsidP="00B821E1">
      <w:pPr>
        <w:numPr>
          <w:ilvl w:val="0"/>
          <w:numId w:val="3"/>
        </w:numPr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 w:cs="Times New Roman"/>
          <w:color w:val="1F170A"/>
          <w:sz w:val="24"/>
          <w:szCs w:val="24"/>
          <w:lang w:eastAsia="ru-RU"/>
        </w:rPr>
        <w:t>Не включайте одновременно несколько мощных электрических приборов (микроволновая печь, холодильник, электрочайник, тостер, соковыжималка и т.д.). Следите за их работой.</w:t>
      </w:r>
    </w:p>
    <w:p w:rsidR="00B821E1" w:rsidRPr="00B821E1" w:rsidRDefault="00B821E1" w:rsidP="00B821E1">
      <w:pPr>
        <w:numPr>
          <w:ilvl w:val="0"/>
          <w:numId w:val="3"/>
        </w:numPr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 w:cs="Times New Roman"/>
          <w:color w:val="1F170A"/>
          <w:sz w:val="24"/>
          <w:szCs w:val="24"/>
          <w:lang w:eastAsia="ru-RU"/>
        </w:rPr>
        <w:t>Содержите в порядке провода электрических приборов.</w:t>
      </w:r>
    </w:p>
    <w:p w:rsidR="00B821E1" w:rsidRPr="00B821E1" w:rsidRDefault="00B821E1" w:rsidP="00B821E1">
      <w:pPr>
        <w:numPr>
          <w:ilvl w:val="0"/>
          <w:numId w:val="3"/>
        </w:numPr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 w:cs="Times New Roman"/>
          <w:color w:val="1F170A"/>
          <w:sz w:val="24"/>
          <w:szCs w:val="24"/>
          <w:lang w:eastAsia="ru-RU"/>
        </w:rPr>
        <w:t>Плита не место для сушки вещей.</w:t>
      </w:r>
    </w:p>
    <w:p w:rsidR="00B821E1" w:rsidRPr="00B821E1" w:rsidRDefault="00B821E1" w:rsidP="00B821E1">
      <w:pPr>
        <w:shd w:val="clear" w:color="auto" w:fill="FFFFFF"/>
        <w:spacing w:before="30" w:after="30" w:line="240" w:lineRule="auto"/>
        <w:ind w:left="30" w:right="30"/>
        <w:jc w:val="both"/>
        <w:outlineLvl w:val="2"/>
        <w:rPr>
          <w:rFonts w:ascii="Times New Roman" w:eastAsia="Times New Roman" w:hAnsi="Times New Roman" w:cs="Times New Roman"/>
          <w:b/>
          <w:bCs/>
          <w:color w:val="5E3F26"/>
          <w:sz w:val="27"/>
          <w:szCs w:val="27"/>
          <w:lang w:eastAsia="ru-RU"/>
        </w:rPr>
      </w:pPr>
      <w:r w:rsidRPr="00B821E1">
        <w:rPr>
          <w:rFonts w:ascii="Times New Roman" w:eastAsia="Times New Roman" w:hAnsi="Times New Roman" w:cs="Times New Roman"/>
          <w:b/>
          <w:bCs/>
          <w:color w:val="5E3F26"/>
          <w:sz w:val="27"/>
          <w:szCs w:val="27"/>
          <w:lang w:eastAsia="ru-RU"/>
        </w:rPr>
        <w:t>Правила пожарной безопасности в комнате (спальне)</w:t>
      </w:r>
    </w:p>
    <w:p w:rsidR="00B821E1" w:rsidRDefault="00B821E1" w:rsidP="00B821E1">
      <w:pPr>
        <w:pStyle w:val="a5"/>
        <w:rPr>
          <w:lang w:eastAsia="ru-RU"/>
        </w:rPr>
      </w:pPr>
      <w:r w:rsidRPr="00B821E1">
        <w:rPr>
          <w:rFonts w:ascii="Times New Roman" w:hAnsi="Times New Roman" w:cs="Times New Roman"/>
          <w:lang w:eastAsia="ru-RU"/>
        </w:rPr>
        <w:t xml:space="preserve">Спальня тоже </w:t>
      </w:r>
      <w:proofErr w:type="spellStart"/>
      <w:r w:rsidRPr="00B821E1">
        <w:rPr>
          <w:rFonts w:ascii="Times New Roman" w:hAnsi="Times New Roman" w:cs="Times New Roman"/>
          <w:lang w:eastAsia="ru-RU"/>
        </w:rPr>
        <w:t>пожароопасна</w:t>
      </w:r>
      <w:proofErr w:type="spellEnd"/>
      <w:r>
        <w:rPr>
          <w:lang w:eastAsia="ru-RU"/>
        </w:rPr>
        <w:t xml:space="preserve">. </w:t>
      </w:r>
    </w:p>
    <w:p w:rsidR="00B821E1" w:rsidRPr="00B821E1" w:rsidRDefault="00B821E1" w:rsidP="00B821E1">
      <w:pPr>
        <w:pStyle w:val="a5"/>
        <w:rPr>
          <w:lang w:eastAsia="ru-RU"/>
        </w:rPr>
      </w:pPr>
      <w:ins w:id="3" w:author="Unknown">
        <w:r w:rsidRPr="00B821E1">
          <w:rPr>
            <w:lang w:eastAsia="ru-RU"/>
          </w:rPr>
          <w:t>В жилой комнате соблюдают следующие правила пожарной безопасности:</w:t>
        </w:r>
      </w:ins>
    </w:p>
    <w:p w:rsidR="00B821E1" w:rsidRPr="00B821E1" w:rsidRDefault="00B821E1" w:rsidP="00B821E1">
      <w:pPr>
        <w:numPr>
          <w:ilvl w:val="0"/>
          <w:numId w:val="4"/>
        </w:numPr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 w:cs="Times New Roman"/>
          <w:color w:val="1F170A"/>
          <w:sz w:val="24"/>
          <w:szCs w:val="24"/>
          <w:lang w:eastAsia="ru-RU"/>
        </w:rPr>
        <w:t xml:space="preserve">Курение - основная причина пожара в комнате. Заснув с сигаретой в кровати можно сгореть самому и уничтожить </w:t>
      </w:r>
      <w:proofErr w:type="gramStart"/>
      <w:r w:rsidRPr="00B821E1">
        <w:rPr>
          <w:rFonts w:ascii="Times New Roman" w:eastAsia="Times New Roman" w:hAnsi="Times New Roman" w:cs="Times New Roman"/>
          <w:color w:val="1F170A"/>
          <w:sz w:val="24"/>
          <w:szCs w:val="24"/>
          <w:lang w:eastAsia="ru-RU"/>
        </w:rPr>
        <w:t>дом</w:t>
      </w:r>
      <w:proofErr w:type="gramEnd"/>
      <w:r w:rsidRPr="00B821E1">
        <w:rPr>
          <w:rFonts w:ascii="Times New Roman" w:eastAsia="Times New Roman" w:hAnsi="Times New Roman" w:cs="Times New Roman"/>
          <w:color w:val="1F170A"/>
          <w:sz w:val="24"/>
          <w:szCs w:val="24"/>
          <w:lang w:eastAsia="ru-RU"/>
        </w:rPr>
        <w:t xml:space="preserve"> в котором живете. Не курите в комнате!</w:t>
      </w:r>
    </w:p>
    <w:p w:rsidR="00B821E1" w:rsidRPr="00B821E1" w:rsidRDefault="00B821E1" w:rsidP="00B821E1">
      <w:pPr>
        <w:numPr>
          <w:ilvl w:val="0"/>
          <w:numId w:val="4"/>
        </w:numPr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 w:cs="Times New Roman"/>
          <w:color w:val="1F170A"/>
          <w:sz w:val="24"/>
          <w:szCs w:val="24"/>
          <w:lang w:eastAsia="ru-RU"/>
        </w:rPr>
        <w:t>Не используйте одновременно несколько мощных электрических приборов. Не перегружайте розетки и удлинители.</w:t>
      </w:r>
    </w:p>
    <w:p w:rsidR="00B821E1" w:rsidRPr="00B821E1" w:rsidRDefault="00B821E1" w:rsidP="00B821E1">
      <w:pPr>
        <w:numPr>
          <w:ilvl w:val="0"/>
          <w:numId w:val="4"/>
        </w:numPr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 w:cs="Times New Roman"/>
          <w:color w:val="1F170A"/>
          <w:sz w:val="24"/>
          <w:szCs w:val="24"/>
          <w:lang w:eastAsia="ru-RU"/>
        </w:rPr>
        <w:t>Не проводите в комнате химические эксперименты, их проще и безопаснее ставить в школе.</w:t>
      </w:r>
    </w:p>
    <w:p w:rsidR="00B821E1" w:rsidRPr="00B821E1" w:rsidRDefault="00B821E1" w:rsidP="00B821E1">
      <w:pPr>
        <w:numPr>
          <w:ilvl w:val="0"/>
          <w:numId w:val="4"/>
        </w:numPr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 w:cs="Times New Roman"/>
          <w:color w:val="1F170A"/>
          <w:sz w:val="24"/>
          <w:szCs w:val="24"/>
          <w:lang w:eastAsia="ru-RU"/>
        </w:rPr>
        <w:t>При пожаре ни в коем случае не прячьтесь от огня в местах, где вас сложно обнаружить (под кроватью или в шкафу), постарайтесь встать и окна и ждать прихода пожарных.</w:t>
      </w:r>
    </w:p>
    <w:p w:rsidR="00B821E1" w:rsidRPr="00B821E1" w:rsidRDefault="00B821E1" w:rsidP="00B821E1">
      <w:pPr>
        <w:shd w:val="clear" w:color="auto" w:fill="FFFFFF"/>
        <w:spacing w:before="30" w:after="30" w:line="240" w:lineRule="auto"/>
        <w:ind w:left="30" w:right="30"/>
        <w:jc w:val="both"/>
        <w:outlineLvl w:val="2"/>
        <w:rPr>
          <w:rFonts w:ascii="Times New Roman" w:eastAsia="Times New Roman" w:hAnsi="Times New Roman" w:cs="Times New Roman"/>
          <w:b/>
          <w:bCs/>
          <w:color w:val="5E3F26"/>
          <w:sz w:val="27"/>
          <w:szCs w:val="27"/>
          <w:lang w:eastAsia="ru-RU"/>
        </w:rPr>
      </w:pPr>
      <w:r w:rsidRPr="00B821E1">
        <w:rPr>
          <w:rFonts w:ascii="Times New Roman" w:eastAsia="Times New Roman" w:hAnsi="Times New Roman" w:cs="Times New Roman"/>
          <w:b/>
          <w:bCs/>
          <w:color w:val="5E3F26"/>
          <w:sz w:val="27"/>
          <w:szCs w:val="27"/>
          <w:lang w:eastAsia="ru-RU"/>
        </w:rPr>
        <w:t>Правила пожарной безопасности в гостиной</w:t>
      </w:r>
    </w:p>
    <w:p w:rsidR="00B821E1" w:rsidRDefault="00B821E1" w:rsidP="00B821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Гостиная используется для разных целей. Например, в ней можно принять гостей,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иногда даже погладить белье.</w:t>
      </w:r>
    </w:p>
    <w:p w:rsidR="00B821E1" w:rsidRPr="00B821E1" w:rsidRDefault="00B821E1" w:rsidP="00B821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ins w:id="4" w:author="Unknown">
        <w:r w:rsidRPr="00B821E1">
          <w:rPr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В гостиной нужно соблюдать те же правила пожарной безопасности:</w:t>
        </w:r>
      </w:ins>
    </w:p>
    <w:p w:rsidR="00B821E1" w:rsidRPr="00B821E1" w:rsidRDefault="00B821E1" w:rsidP="00B821E1">
      <w:pPr>
        <w:numPr>
          <w:ilvl w:val="0"/>
          <w:numId w:val="5"/>
        </w:numPr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 w:cs="Times New Roman"/>
          <w:color w:val="1F170A"/>
          <w:sz w:val="24"/>
          <w:szCs w:val="24"/>
          <w:lang w:eastAsia="ru-RU"/>
        </w:rPr>
        <w:t>Утюг может с нашей помощью гладить одежду, а самостоятельно может сжечь дом. Будьте внимательны при использовании электрических приборов!</w:t>
      </w:r>
    </w:p>
    <w:p w:rsidR="00B821E1" w:rsidRPr="00B821E1" w:rsidRDefault="00B821E1" w:rsidP="00B821E1">
      <w:pPr>
        <w:numPr>
          <w:ilvl w:val="0"/>
          <w:numId w:val="5"/>
        </w:numPr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 w:cs="Times New Roman"/>
          <w:color w:val="1F170A"/>
          <w:sz w:val="24"/>
          <w:szCs w:val="24"/>
          <w:lang w:eastAsia="ru-RU"/>
        </w:rPr>
        <w:t>Дом не место для петард, праздничных салютов и бенгальских огней на новогодней елке.</w:t>
      </w:r>
    </w:p>
    <w:p w:rsidR="00B821E1" w:rsidRPr="00B821E1" w:rsidRDefault="00B821E1" w:rsidP="00B821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дети должны знать и соблюдать правила пожарной безопасности!</w:t>
      </w:r>
    </w:p>
    <w:p w:rsidR="00B208DB" w:rsidRDefault="00B208DB"/>
    <w:sectPr w:rsidR="00B20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E4D7E"/>
    <w:multiLevelType w:val="multilevel"/>
    <w:tmpl w:val="6576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2E1C78"/>
    <w:multiLevelType w:val="multilevel"/>
    <w:tmpl w:val="E0501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E51DAE"/>
    <w:multiLevelType w:val="multilevel"/>
    <w:tmpl w:val="AE78B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C8452F"/>
    <w:multiLevelType w:val="multilevel"/>
    <w:tmpl w:val="D0003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A80B6F"/>
    <w:multiLevelType w:val="multilevel"/>
    <w:tmpl w:val="8D7E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1E1"/>
    <w:rsid w:val="00B208DB"/>
    <w:rsid w:val="00B8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1E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821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1E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821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5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862</Words>
  <Characters>4917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2018-04-02T16:38:00Z</dcterms:created>
  <dcterms:modified xsi:type="dcterms:W3CDTF">2018-04-02T16:44:00Z</dcterms:modified>
</cp:coreProperties>
</file>